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C42" w:rsidRPr="006F1C42" w:rsidRDefault="006F1C42" w:rsidP="006F1C42">
      <w:pPr>
        <w:shd w:val="clear" w:color="auto" w:fill="FFFFFF"/>
        <w:spacing w:before="408" w:after="272" w:line="516" w:lineRule="atLeast"/>
        <w:jc w:val="center"/>
        <w:outlineLvl w:val="1"/>
        <w:rPr>
          <w:rFonts w:ascii="Arial" w:eastAsia="Times New Roman" w:hAnsi="Arial" w:cs="Arial"/>
          <w:color w:val="111111"/>
          <w:sz w:val="37"/>
          <w:szCs w:val="37"/>
        </w:rPr>
      </w:pPr>
      <w:r w:rsidRPr="006F1C42">
        <w:rPr>
          <w:rFonts w:ascii="Arial" w:eastAsia="Times New Roman" w:hAnsi="Arial" w:cs="Arial"/>
          <w:color w:val="111111"/>
          <w:sz w:val="37"/>
          <w:szCs w:val="37"/>
        </w:rPr>
        <w:t xml:space="preserve">Как узнать </w:t>
      </w:r>
      <w:proofErr w:type="gramStart"/>
      <w:r w:rsidRPr="006F1C42">
        <w:rPr>
          <w:rFonts w:ascii="Arial" w:eastAsia="Times New Roman" w:hAnsi="Arial" w:cs="Arial"/>
          <w:color w:val="111111"/>
          <w:sz w:val="37"/>
          <w:szCs w:val="37"/>
        </w:rPr>
        <w:t>внутренний</w:t>
      </w:r>
      <w:proofErr w:type="gramEnd"/>
      <w:r w:rsidRPr="006F1C42">
        <w:rPr>
          <w:rFonts w:ascii="Arial" w:eastAsia="Times New Roman" w:hAnsi="Arial" w:cs="Arial"/>
          <w:color w:val="111111"/>
          <w:sz w:val="37"/>
          <w:szCs w:val="37"/>
        </w:rPr>
        <w:t xml:space="preserve"> </w:t>
      </w:r>
      <w:proofErr w:type="spellStart"/>
      <w:r w:rsidRPr="006F1C42">
        <w:rPr>
          <w:rFonts w:ascii="Arial" w:eastAsia="Times New Roman" w:hAnsi="Arial" w:cs="Arial"/>
          <w:color w:val="111111"/>
          <w:sz w:val="37"/>
          <w:szCs w:val="37"/>
        </w:rPr>
        <w:t>ip</w:t>
      </w:r>
      <w:proofErr w:type="spellEnd"/>
      <w:r w:rsidRPr="006F1C42">
        <w:rPr>
          <w:rFonts w:ascii="Arial" w:eastAsia="Times New Roman" w:hAnsi="Arial" w:cs="Arial"/>
          <w:color w:val="111111"/>
          <w:sz w:val="37"/>
          <w:szCs w:val="37"/>
        </w:rPr>
        <w:t xml:space="preserve"> в </w:t>
      </w:r>
      <w:proofErr w:type="spellStart"/>
      <w:r w:rsidRPr="006F1C42">
        <w:rPr>
          <w:rFonts w:ascii="Arial" w:eastAsia="Times New Roman" w:hAnsi="Arial" w:cs="Arial"/>
          <w:color w:val="111111"/>
          <w:sz w:val="37"/>
          <w:szCs w:val="37"/>
        </w:rPr>
        <w:t>Windows</w:t>
      </w:r>
      <w:proofErr w:type="spellEnd"/>
      <w:r w:rsidRPr="006F1C42">
        <w:rPr>
          <w:rFonts w:ascii="Arial" w:eastAsia="Times New Roman" w:hAnsi="Arial" w:cs="Arial"/>
          <w:color w:val="111111"/>
          <w:sz w:val="37"/>
          <w:szCs w:val="37"/>
        </w:rPr>
        <w:t xml:space="preserve"> 7</w:t>
      </w:r>
    </w:p>
    <w:p w:rsidR="006F1C42" w:rsidRPr="006F1C42" w:rsidRDefault="006F1C42" w:rsidP="006F1C42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u w:val="single"/>
          <w:shd w:val="clear" w:color="auto" w:fill="FFFFFF"/>
        </w:rPr>
      </w:pPr>
      <w:r w:rsidRPr="006F1C42">
        <w:rPr>
          <w:rFonts w:ascii="Arial" w:eastAsia="Times New Roman" w:hAnsi="Arial" w:cs="Arial"/>
          <w:color w:val="111111"/>
          <w:sz w:val="37"/>
          <w:szCs w:val="37"/>
          <w:u w:val="single"/>
        </w:rPr>
        <w:t>Вариант 1</w:t>
      </w:r>
    </w:p>
    <w:p w:rsidR="006F1C42" w:rsidRDefault="006F1C42" w:rsidP="00DA1FDB">
      <w:pPr>
        <w:spacing w:after="0" w:line="240" w:lineRule="auto"/>
        <w:rPr>
          <w:rFonts w:ascii="Arial" w:eastAsia="Times New Roman" w:hAnsi="Arial" w:cs="Arial"/>
          <w:color w:val="000000" w:themeColor="text1"/>
          <w:shd w:val="clear" w:color="auto" w:fill="FFFFFF"/>
        </w:rPr>
      </w:pPr>
    </w:p>
    <w:p w:rsidR="00DA1FDB" w:rsidRPr="00DA1FDB" w:rsidRDefault="00DA1FDB" w:rsidP="00DA1FD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DA1FDB">
        <w:rPr>
          <w:rFonts w:ascii="Arial" w:eastAsia="Times New Roman" w:hAnsi="Arial" w:cs="Arial"/>
          <w:color w:val="000000" w:themeColor="text1"/>
          <w:shd w:val="clear" w:color="auto" w:fill="FFFFFF"/>
        </w:rPr>
        <w:t>Переходим по следующему пути</w:t>
      </w:r>
      <w:r w:rsidRPr="00DA1FDB">
        <w:rPr>
          <w:rFonts w:ascii="Arial" w:eastAsia="Times New Roman" w:hAnsi="Arial" w:cs="Arial"/>
          <w:color w:val="000000" w:themeColor="text1"/>
        </w:rPr>
        <w:t> </w:t>
      </w:r>
      <w:r w:rsidRPr="00DA1FDB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</w:rPr>
        <w:t>«</w:t>
      </w:r>
      <w:r w:rsidR="005F00CD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</w:rPr>
        <w:t>Пуск</w:t>
      </w:r>
      <w:r w:rsidR="005F00CD" w:rsidRPr="00DA1FDB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</w:rPr>
        <w:t xml:space="preserve"> \ </w:t>
      </w:r>
      <w:r w:rsidRPr="00DA1FDB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</w:rPr>
        <w:t>Панель управления \ Сеть и Интернет \ Просмотр состояния сети и задач \ Изменение параметров адаптера»</w:t>
      </w:r>
      <w:r w:rsidRPr="00DA1FDB">
        <w:rPr>
          <w:rFonts w:ascii="Arial" w:eastAsia="Times New Roman" w:hAnsi="Arial" w:cs="Arial"/>
          <w:color w:val="000000" w:themeColor="text1"/>
          <w:shd w:val="clear" w:color="auto" w:fill="FFFFFF"/>
        </w:rPr>
        <w:t>, находим наше сетевое подключение и нажимаем на него правой кнопкой мыши, выбрав в меню</w:t>
      </w:r>
      <w:r w:rsidRPr="00DA1FDB">
        <w:rPr>
          <w:rFonts w:ascii="Arial" w:eastAsia="Times New Roman" w:hAnsi="Arial" w:cs="Arial"/>
          <w:color w:val="000000" w:themeColor="text1"/>
        </w:rPr>
        <w:t> </w:t>
      </w:r>
      <w:r w:rsidRPr="00DA1FDB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</w:rPr>
        <w:t>«Свойства»</w:t>
      </w:r>
      <w:r w:rsidRPr="00DA1FDB">
        <w:rPr>
          <w:rFonts w:ascii="Arial" w:eastAsia="Times New Roman" w:hAnsi="Arial" w:cs="Arial"/>
          <w:color w:val="000000" w:themeColor="text1"/>
          <w:shd w:val="clear" w:color="auto" w:fill="FFFFFF"/>
        </w:rPr>
        <w:t>. Появляется окошко</w:t>
      </w:r>
      <w:r w:rsidRPr="00DA1FDB">
        <w:rPr>
          <w:rFonts w:ascii="Arial" w:eastAsia="Times New Roman" w:hAnsi="Arial" w:cs="Arial"/>
          <w:color w:val="000000" w:themeColor="text1"/>
        </w:rPr>
        <w:t> </w:t>
      </w:r>
      <w:r w:rsidRPr="00DA1FDB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</w:rPr>
        <w:t>«Подключение по локальной сети – свойства».</w:t>
      </w:r>
      <w:r w:rsidRPr="00DA1FDB">
        <w:rPr>
          <w:rFonts w:ascii="Arial" w:eastAsia="Times New Roman" w:hAnsi="Arial" w:cs="Arial"/>
          <w:color w:val="000000" w:themeColor="text1"/>
        </w:rPr>
        <w:t> </w:t>
      </w:r>
      <w:r w:rsidRPr="00DA1FDB">
        <w:rPr>
          <w:rFonts w:ascii="Arial" w:eastAsia="Times New Roman" w:hAnsi="Arial" w:cs="Arial"/>
          <w:color w:val="000000" w:themeColor="text1"/>
          <w:shd w:val="clear" w:color="auto" w:fill="FFFFFF"/>
        </w:rPr>
        <w:t>В наших сетевых картах используется протокол IPv4, поэтому выбрав его в списке, заходим в свойства, где мы и увидим наш IP адрес.</w:t>
      </w:r>
      <w:r w:rsidRPr="00DA1FDB">
        <w:rPr>
          <w:rFonts w:ascii="Arial" w:eastAsia="Times New Roman" w:hAnsi="Arial" w:cs="Arial"/>
          <w:color w:val="000000" w:themeColor="text1"/>
        </w:rPr>
        <w:br/>
      </w:r>
    </w:p>
    <w:p w:rsidR="00DA1FDB" w:rsidRPr="00DA1FDB" w:rsidRDefault="00DA1FDB" w:rsidP="00DA1FDB">
      <w:pPr>
        <w:shd w:val="clear" w:color="auto" w:fill="FFFFFF"/>
        <w:spacing w:after="0" w:line="180" w:lineRule="atLeast"/>
        <w:jc w:val="center"/>
        <w:rPr>
          <w:rFonts w:ascii="Arial" w:eastAsia="Times New Roman" w:hAnsi="Arial" w:cs="Arial"/>
          <w:color w:val="555555"/>
          <w:sz w:val="15"/>
          <w:szCs w:val="15"/>
        </w:rPr>
      </w:pPr>
      <w:r>
        <w:rPr>
          <w:rFonts w:ascii="Arial" w:eastAsia="Times New Roman" w:hAnsi="Arial" w:cs="Arial"/>
          <w:noProof/>
          <w:color w:val="0096E1"/>
          <w:sz w:val="15"/>
          <w:szCs w:val="15"/>
        </w:rPr>
        <w:drawing>
          <wp:inline distT="0" distB="0" distL="0" distR="0">
            <wp:extent cx="3403600" cy="4286250"/>
            <wp:effectExtent l="19050" t="0" r="6350" b="0"/>
            <wp:docPr id="1" name="Рисунок 1" descr="Как узнать свой IP адрес?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узнать свой IP адрес?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FDB" w:rsidRPr="00DA1FDB" w:rsidRDefault="00DA1FDB" w:rsidP="00DA1F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A1FDB">
        <w:rPr>
          <w:rFonts w:ascii="Arial" w:eastAsia="Times New Roman" w:hAnsi="Arial" w:cs="Arial"/>
          <w:color w:val="555555"/>
          <w:sz w:val="15"/>
          <w:szCs w:val="15"/>
        </w:rPr>
        <w:br/>
      </w:r>
    </w:p>
    <w:p w:rsidR="002D650E" w:rsidRDefault="008A27D5" w:rsidP="00DA1FDB">
      <w:pPr>
        <w:shd w:val="clear" w:color="auto" w:fill="FFFFFF"/>
        <w:spacing w:after="0" w:line="180" w:lineRule="atLeast"/>
        <w:jc w:val="center"/>
        <w:rPr>
          <w:rFonts w:ascii="Arial" w:eastAsia="Times New Roman" w:hAnsi="Arial" w:cs="Arial"/>
          <w:color w:val="555555"/>
          <w:sz w:val="15"/>
          <w:szCs w:val="15"/>
        </w:rPr>
      </w:pPr>
      <w:r w:rsidRPr="008A27D5">
        <w:rPr>
          <w:rFonts w:ascii="Arial" w:eastAsia="Times New Roman" w:hAnsi="Arial" w:cs="Arial"/>
          <w:noProof/>
          <w:color w:val="0096E1"/>
          <w:sz w:val="15"/>
          <w:szCs w:val="15"/>
        </w:rPr>
        <w:lastRenderedPageBreak/>
        <w:pict>
          <v:oval id="_x0000_s1026" style="position:absolute;left:0;text-align:left;margin-left:236.65pt;margin-top:124.5pt;width:120.2pt;height:18.35pt;z-index:251658240" filled="f" strokecolor="red" strokeweight="2pt"/>
        </w:pict>
      </w:r>
      <w:r w:rsidRPr="008A27D5">
        <w:rPr>
          <w:rFonts w:ascii="Arial" w:eastAsia="Times New Roman" w:hAnsi="Arial" w:cs="Arial"/>
          <w:noProof/>
          <w:color w:val="0096E1"/>
          <w:sz w:val="15"/>
          <w:szCs w:val="15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34.05pt;margin-top:49.1pt;width:122.25pt;height:75.4pt;flip:x;z-index:251659264" o:connectortype="straight" strokecolor="red" strokeweight="3pt">
            <v:stroke endarrow="block"/>
          </v:shape>
        </w:pict>
      </w:r>
      <w:r w:rsidR="00DA1FDB">
        <w:rPr>
          <w:rFonts w:ascii="Arial" w:eastAsia="Times New Roman" w:hAnsi="Arial" w:cs="Arial"/>
          <w:noProof/>
          <w:color w:val="0096E1"/>
          <w:sz w:val="15"/>
          <w:szCs w:val="15"/>
        </w:rPr>
        <w:drawing>
          <wp:inline distT="0" distB="0" distL="0" distR="0">
            <wp:extent cx="3848100" cy="4286250"/>
            <wp:effectExtent l="19050" t="0" r="0" b="0"/>
            <wp:docPr id="2" name="Рисунок 2" descr="Как узнать свой IP адрес?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узнать свой IP адрес?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C42" w:rsidRDefault="006F1C42" w:rsidP="00DA1FDB">
      <w:pPr>
        <w:shd w:val="clear" w:color="auto" w:fill="FFFFFF"/>
        <w:spacing w:after="0" w:line="180" w:lineRule="atLeast"/>
        <w:jc w:val="center"/>
        <w:rPr>
          <w:rFonts w:ascii="Arial" w:eastAsia="Times New Roman" w:hAnsi="Arial" w:cs="Arial"/>
          <w:color w:val="555555"/>
          <w:sz w:val="15"/>
          <w:szCs w:val="15"/>
        </w:rPr>
      </w:pPr>
    </w:p>
    <w:p w:rsidR="006F1C42" w:rsidRDefault="006F1C42" w:rsidP="006F1C42">
      <w:pPr>
        <w:spacing w:after="0" w:line="240" w:lineRule="auto"/>
        <w:jc w:val="center"/>
        <w:rPr>
          <w:rFonts w:ascii="Arial" w:eastAsia="Times New Roman" w:hAnsi="Arial" w:cs="Arial"/>
          <w:color w:val="111111"/>
          <w:sz w:val="37"/>
          <w:szCs w:val="37"/>
        </w:rPr>
      </w:pPr>
    </w:p>
    <w:p w:rsidR="006F1C42" w:rsidRDefault="006F1C42" w:rsidP="006F1C42">
      <w:pPr>
        <w:spacing w:after="0" w:line="240" w:lineRule="auto"/>
        <w:jc w:val="center"/>
        <w:rPr>
          <w:rFonts w:ascii="Arial" w:eastAsia="Times New Roman" w:hAnsi="Arial" w:cs="Arial"/>
          <w:color w:val="111111"/>
          <w:sz w:val="37"/>
          <w:szCs w:val="37"/>
        </w:rPr>
      </w:pPr>
    </w:p>
    <w:p w:rsidR="006F1C42" w:rsidRDefault="006F1C42" w:rsidP="006F1C42">
      <w:pPr>
        <w:spacing w:after="0" w:line="240" w:lineRule="auto"/>
        <w:jc w:val="center"/>
        <w:rPr>
          <w:rFonts w:ascii="Arial" w:eastAsia="Times New Roman" w:hAnsi="Arial" w:cs="Arial"/>
          <w:color w:val="111111"/>
          <w:sz w:val="37"/>
          <w:szCs w:val="37"/>
        </w:rPr>
      </w:pPr>
    </w:p>
    <w:p w:rsidR="006F1C42" w:rsidRDefault="006F1C42" w:rsidP="006F1C42">
      <w:pPr>
        <w:spacing w:after="0" w:line="240" w:lineRule="auto"/>
        <w:jc w:val="center"/>
        <w:rPr>
          <w:rFonts w:ascii="Arial" w:eastAsia="Times New Roman" w:hAnsi="Arial" w:cs="Arial"/>
          <w:color w:val="111111"/>
          <w:sz w:val="37"/>
          <w:szCs w:val="37"/>
        </w:rPr>
      </w:pPr>
    </w:p>
    <w:p w:rsidR="006F1C42" w:rsidRDefault="006F1C42" w:rsidP="006F1C42">
      <w:pPr>
        <w:spacing w:after="0" w:line="240" w:lineRule="auto"/>
        <w:jc w:val="center"/>
        <w:rPr>
          <w:rFonts w:ascii="Arial" w:eastAsia="Times New Roman" w:hAnsi="Arial" w:cs="Arial"/>
          <w:color w:val="111111"/>
          <w:sz w:val="37"/>
          <w:szCs w:val="37"/>
        </w:rPr>
      </w:pPr>
    </w:p>
    <w:p w:rsidR="006F1C42" w:rsidRPr="006F1C42" w:rsidRDefault="006F1C42" w:rsidP="006F1C42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u w:val="single"/>
          <w:shd w:val="clear" w:color="auto" w:fill="FFFFFF"/>
        </w:rPr>
      </w:pPr>
      <w:r w:rsidRPr="006F1C42">
        <w:rPr>
          <w:rFonts w:ascii="Arial" w:eastAsia="Times New Roman" w:hAnsi="Arial" w:cs="Arial"/>
          <w:color w:val="111111"/>
          <w:sz w:val="37"/>
          <w:szCs w:val="37"/>
          <w:u w:val="single"/>
        </w:rPr>
        <w:t>Вариант 2</w:t>
      </w:r>
    </w:p>
    <w:p w:rsidR="006F1C42" w:rsidRPr="006F1C42" w:rsidRDefault="006F1C42" w:rsidP="006F1C42">
      <w:pPr>
        <w:shd w:val="clear" w:color="auto" w:fill="FFFFFF"/>
        <w:spacing w:after="353" w:line="353" w:lineRule="atLeast"/>
        <w:rPr>
          <w:rFonts w:ascii="Verdana" w:eastAsia="Times New Roman" w:hAnsi="Verdana" w:cs="Times New Roman"/>
          <w:color w:val="222222"/>
          <w:sz w:val="20"/>
          <w:szCs w:val="20"/>
          <w:u w:val="single"/>
        </w:rPr>
      </w:pPr>
    </w:p>
    <w:p w:rsidR="006F1C42" w:rsidRPr="006F1C42" w:rsidRDefault="006F1C42" w:rsidP="006F1C42">
      <w:pPr>
        <w:shd w:val="clear" w:color="auto" w:fill="FFFFFF"/>
        <w:spacing w:after="353" w:line="353" w:lineRule="atLeast"/>
        <w:rPr>
          <w:rFonts w:ascii="Verdana" w:eastAsia="Times New Roman" w:hAnsi="Verdana" w:cs="Times New Roman"/>
          <w:color w:val="222222"/>
          <w:sz w:val="20"/>
          <w:szCs w:val="20"/>
        </w:rPr>
      </w:pPr>
      <w:proofErr w:type="spellStart"/>
      <w:r w:rsidRPr="006F1C42">
        <w:rPr>
          <w:rFonts w:ascii="Verdana" w:eastAsia="Times New Roman" w:hAnsi="Verdana" w:cs="Times New Roman"/>
          <w:color w:val="222222"/>
          <w:sz w:val="20"/>
          <w:szCs w:val="20"/>
        </w:rPr>
        <w:t>Windows</w:t>
      </w:r>
      <w:proofErr w:type="spellEnd"/>
      <w:r w:rsidRPr="006F1C42">
        <w:rPr>
          <w:rFonts w:ascii="Verdana" w:eastAsia="Times New Roman" w:hAnsi="Verdana" w:cs="Times New Roman"/>
          <w:color w:val="222222"/>
          <w:sz w:val="20"/>
          <w:szCs w:val="20"/>
        </w:rPr>
        <w:t xml:space="preserve"> 7:</w:t>
      </w:r>
      <w:r w:rsidRPr="006F1C42">
        <w:rPr>
          <w:rFonts w:ascii="Verdana" w:eastAsia="Times New Roman" w:hAnsi="Verdana" w:cs="Times New Roman"/>
          <w:color w:val="222222"/>
          <w:sz w:val="20"/>
        </w:rPr>
        <w:t> </w:t>
      </w:r>
      <w:r w:rsidRPr="006F1C42">
        <w:rPr>
          <w:rFonts w:ascii="Verdana" w:eastAsia="Times New Roman" w:hAnsi="Verdana" w:cs="Times New Roman"/>
          <w:b/>
          <w:bCs/>
          <w:color w:val="222222"/>
          <w:sz w:val="20"/>
        </w:rPr>
        <w:t xml:space="preserve">Правой кнопкой мыши по сетевому значку в </w:t>
      </w:r>
      <w:proofErr w:type="spellStart"/>
      <w:r w:rsidRPr="006F1C42">
        <w:rPr>
          <w:rFonts w:ascii="Verdana" w:eastAsia="Times New Roman" w:hAnsi="Verdana" w:cs="Times New Roman"/>
          <w:b/>
          <w:bCs/>
          <w:color w:val="222222"/>
          <w:sz w:val="20"/>
        </w:rPr>
        <w:t>трее</w:t>
      </w:r>
      <w:proofErr w:type="spellEnd"/>
      <w:r w:rsidRPr="006F1C42">
        <w:rPr>
          <w:rFonts w:ascii="Verdana" w:eastAsia="Times New Roman" w:hAnsi="Verdana" w:cs="Times New Roman"/>
          <w:color w:val="222222"/>
          <w:sz w:val="20"/>
        </w:rPr>
        <w:t> </w:t>
      </w:r>
      <w:r w:rsidRPr="006F1C42">
        <w:rPr>
          <w:rFonts w:ascii="Verdana" w:eastAsia="Times New Roman" w:hAnsi="Verdana" w:cs="Times New Roman"/>
          <w:color w:val="222222"/>
          <w:sz w:val="20"/>
          <w:szCs w:val="20"/>
        </w:rPr>
        <w:t>возле часов -&gt;</w:t>
      </w:r>
      <w:r w:rsidRPr="006F1C42">
        <w:rPr>
          <w:rFonts w:ascii="Verdana" w:eastAsia="Times New Roman" w:hAnsi="Verdana" w:cs="Times New Roman"/>
          <w:b/>
          <w:bCs/>
          <w:color w:val="222222"/>
          <w:sz w:val="20"/>
        </w:rPr>
        <w:t>Центр управления сетями и общим доступом</w:t>
      </w:r>
      <w:r w:rsidRPr="006F1C42">
        <w:rPr>
          <w:rFonts w:ascii="Verdana" w:eastAsia="Times New Roman" w:hAnsi="Verdana" w:cs="Times New Roman"/>
          <w:color w:val="222222"/>
          <w:sz w:val="20"/>
        </w:rPr>
        <w:t> </w:t>
      </w:r>
      <w:r w:rsidRPr="006F1C42">
        <w:rPr>
          <w:rFonts w:ascii="Verdana" w:eastAsia="Times New Roman" w:hAnsi="Verdana" w:cs="Times New Roman"/>
          <w:color w:val="222222"/>
          <w:sz w:val="20"/>
          <w:szCs w:val="20"/>
        </w:rPr>
        <w:t>-&gt;</w:t>
      </w:r>
      <w:r w:rsidRPr="006F1C42">
        <w:rPr>
          <w:rFonts w:ascii="Verdana" w:eastAsia="Times New Roman" w:hAnsi="Verdana" w:cs="Times New Roman"/>
          <w:color w:val="222222"/>
          <w:sz w:val="20"/>
        </w:rPr>
        <w:t> </w:t>
      </w:r>
      <w:r w:rsidRPr="006F1C42">
        <w:rPr>
          <w:rFonts w:ascii="Verdana" w:eastAsia="Times New Roman" w:hAnsi="Verdana" w:cs="Times New Roman"/>
          <w:b/>
          <w:bCs/>
          <w:color w:val="222222"/>
          <w:sz w:val="20"/>
        </w:rPr>
        <w:t>Изменение параметров адаптера</w:t>
      </w:r>
      <w:r w:rsidRPr="006F1C42">
        <w:rPr>
          <w:rFonts w:ascii="Verdana" w:eastAsia="Times New Roman" w:hAnsi="Verdana" w:cs="Times New Roman"/>
          <w:color w:val="222222"/>
          <w:sz w:val="20"/>
        </w:rPr>
        <w:t> </w:t>
      </w:r>
      <w:r w:rsidRPr="006F1C42">
        <w:rPr>
          <w:rFonts w:ascii="Verdana" w:eastAsia="Times New Roman" w:hAnsi="Verdana" w:cs="Times New Roman"/>
          <w:color w:val="222222"/>
          <w:sz w:val="20"/>
          <w:szCs w:val="20"/>
        </w:rPr>
        <w:t>-&gt;</w:t>
      </w:r>
      <w:r w:rsidRPr="006F1C42">
        <w:rPr>
          <w:rFonts w:ascii="Verdana" w:eastAsia="Times New Roman" w:hAnsi="Verdana" w:cs="Times New Roman"/>
          <w:color w:val="222222"/>
          <w:sz w:val="20"/>
        </w:rPr>
        <w:t> </w:t>
      </w:r>
      <w:r w:rsidRPr="006F1C42">
        <w:rPr>
          <w:rFonts w:ascii="Verdana" w:eastAsia="Times New Roman" w:hAnsi="Verdana" w:cs="Times New Roman"/>
          <w:b/>
          <w:bCs/>
          <w:color w:val="222222"/>
          <w:sz w:val="20"/>
        </w:rPr>
        <w:t>Выбираем наше подключение</w:t>
      </w:r>
      <w:r w:rsidRPr="006F1C42">
        <w:rPr>
          <w:rFonts w:ascii="Verdana" w:eastAsia="Times New Roman" w:hAnsi="Verdana" w:cs="Times New Roman"/>
          <w:color w:val="222222"/>
          <w:sz w:val="20"/>
        </w:rPr>
        <w:t> </w:t>
      </w:r>
      <w:r w:rsidRPr="006F1C42">
        <w:rPr>
          <w:rFonts w:ascii="Verdana" w:eastAsia="Times New Roman" w:hAnsi="Verdana" w:cs="Times New Roman"/>
          <w:color w:val="222222"/>
          <w:sz w:val="20"/>
          <w:szCs w:val="20"/>
        </w:rPr>
        <w:t>-&gt;</w:t>
      </w:r>
      <w:r w:rsidRPr="006F1C42">
        <w:rPr>
          <w:rFonts w:ascii="Verdana" w:eastAsia="Times New Roman" w:hAnsi="Verdana" w:cs="Times New Roman"/>
          <w:color w:val="222222"/>
          <w:sz w:val="20"/>
        </w:rPr>
        <w:t> </w:t>
      </w:r>
      <w:r w:rsidRPr="006F1C42">
        <w:rPr>
          <w:rFonts w:ascii="Verdana" w:eastAsia="Times New Roman" w:hAnsi="Verdana" w:cs="Times New Roman"/>
          <w:b/>
          <w:bCs/>
          <w:color w:val="222222"/>
          <w:sz w:val="20"/>
        </w:rPr>
        <w:t>Правой кнопкой мыши</w:t>
      </w:r>
      <w:r w:rsidRPr="006F1C42">
        <w:rPr>
          <w:rFonts w:ascii="Verdana" w:eastAsia="Times New Roman" w:hAnsi="Verdana" w:cs="Times New Roman"/>
          <w:color w:val="222222"/>
          <w:sz w:val="20"/>
        </w:rPr>
        <w:t> </w:t>
      </w:r>
      <w:r w:rsidRPr="006F1C42">
        <w:rPr>
          <w:rFonts w:ascii="Verdana" w:eastAsia="Times New Roman" w:hAnsi="Verdana" w:cs="Times New Roman"/>
          <w:color w:val="222222"/>
          <w:sz w:val="20"/>
          <w:szCs w:val="20"/>
        </w:rPr>
        <w:t>-&gt;</w:t>
      </w:r>
      <w:r w:rsidRPr="006F1C42">
        <w:rPr>
          <w:rFonts w:ascii="Verdana" w:eastAsia="Times New Roman" w:hAnsi="Verdana" w:cs="Times New Roman"/>
          <w:b/>
          <w:bCs/>
          <w:color w:val="222222"/>
          <w:sz w:val="20"/>
        </w:rPr>
        <w:t>Состояние</w:t>
      </w:r>
      <w:r w:rsidRPr="006F1C42">
        <w:rPr>
          <w:rFonts w:ascii="Verdana" w:eastAsia="Times New Roman" w:hAnsi="Verdana" w:cs="Times New Roman"/>
          <w:color w:val="222222"/>
          <w:sz w:val="20"/>
        </w:rPr>
        <w:t> </w:t>
      </w:r>
      <w:r w:rsidRPr="006F1C42">
        <w:rPr>
          <w:rFonts w:ascii="Verdana" w:eastAsia="Times New Roman" w:hAnsi="Verdana" w:cs="Times New Roman"/>
          <w:color w:val="222222"/>
          <w:sz w:val="20"/>
          <w:szCs w:val="20"/>
        </w:rPr>
        <w:t>-&gt;</w:t>
      </w:r>
      <w:r w:rsidRPr="006F1C42">
        <w:rPr>
          <w:rFonts w:ascii="Verdana" w:eastAsia="Times New Roman" w:hAnsi="Verdana" w:cs="Times New Roman"/>
          <w:color w:val="222222"/>
          <w:sz w:val="20"/>
        </w:rPr>
        <w:t> </w:t>
      </w:r>
      <w:r w:rsidRPr="006F1C42">
        <w:rPr>
          <w:rFonts w:ascii="Verdana" w:eastAsia="Times New Roman" w:hAnsi="Verdana" w:cs="Times New Roman"/>
          <w:b/>
          <w:bCs/>
          <w:color w:val="222222"/>
          <w:sz w:val="20"/>
        </w:rPr>
        <w:t>Сведение…</w:t>
      </w:r>
      <w:r w:rsidRPr="006F1C42">
        <w:rPr>
          <w:rFonts w:ascii="Verdana" w:eastAsia="Times New Roman" w:hAnsi="Verdana" w:cs="Times New Roman"/>
          <w:color w:val="222222"/>
          <w:sz w:val="20"/>
        </w:rPr>
        <w:t> </w:t>
      </w:r>
      <w:r w:rsidRPr="006F1C42">
        <w:rPr>
          <w:rFonts w:ascii="Verdana" w:eastAsia="Times New Roman" w:hAnsi="Verdana" w:cs="Times New Roman"/>
          <w:color w:val="222222"/>
          <w:sz w:val="20"/>
          <w:szCs w:val="20"/>
        </w:rPr>
        <w:t>-&gt; Смотрим наш</w:t>
      </w:r>
      <w:r w:rsidRPr="006F1C42">
        <w:rPr>
          <w:rFonts w:ascii="Verdana" w:eastAsia="Times New Roman" w:hAnsi="Verdana" w:cs="Times New Roman"/>
          <w:color w:val="222222"/>
          <w:sz w:val="20"/>
        </w:rPr>
        <w:t> </w:t>
      </w:r>
      <w:proofErr w:type="spellStart"/>
      <w:r w:rsidRPr="006F1C42">
        <w:rPr>
          <w:rFonts w:ascii="Verdana" w:eastAsia="Times New Roman" w:hAnsi="Verdana" w:cs="Times New Roman"/>
          <w:b/>
          <w:bCs/>
          <w:color w:val="222222"/>
          <w:sz w:val="20"/>
        </w:rPr>
        <w:t>Ip</w:t>
      </w:r>
      <w:proofErr w:type="spellEnd"/>
    </w:p>
    <w:p w:rsidR="006F1C42" w:rsidRDefault="006F1C42" w:rsidP="006F1C42">
      <w:pPr>
        <w:shd w:val="clear" w:color="auto" w:fill="FFFFFF"/>
        <w:spacing w:after="353" w:line="353" w:lineRule="atLeast"/>
        <w:rPr>
          <w:rFonts w:ascii="Verdana" w:eastAsia="Times New Roman" w:hAnsi="Verdana" w:cs="Times New Roman"/>
          <w:color w:val="222222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DB2EC"/>
          <w:sz w:val="20"/>
          <w:szCs w:val="20"/>
        </w:rPr>
        <w:lastRenderedPageBreak/>
        <w:drawing>
          <wp:inline distT="0" distB="0" distL="0" distR="0">
            <wp:extent cx="3312795" cy="1578610"/>
            <wp:effectExtent l="19050" t="0" r="1905" b="0"/>
            <wp:docPr id="6" name="Рисунок 1" descr="http://itbc.kiev.ua/wp-content/uploads/content-img/140/the-internal-ip-3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tbc.kiev.ua/wp-content/uploads/content-img/140/the-internal-ip-3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795" cy="157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4DB2EC"/>
          <w:sz w:val="20"/>
          <w:szCs w:val="20"/>
        </w:rPr>
        <w:drawing>
          <wp:inline distT="0" distB="0" distL="0" distR="0">
            <wp:extent cx="3459480" cy="2268855"/>
            <wp:effectExtent l="19050" t="0" r="7620" b="0"/>
            <wp:docPr id="5" name="Рисунок 2" descr="http://itbc.kiev.ua/wp-content/uploads/content-img/140/the-internal-ip-4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tbc.kiev.ua/wp-content/uploads/content-img/140/the-internal-ip-4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480" cy="226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C42" w:rsidRDefault="006F1C42" w:rsidP="006F1C42">
      <w:pPr>
        <w:shd w:val="clear" w:color="auto" w:fill="FFFFFF"/>
        <w:spacing w:after="353" w:line="353" w:lineRule="atLeast"/>
        <w:rPr>
          <w:rFonts w:ascii="Verdana" w:eastAsia="Times New Roman" w:hAnsi="Verdana" w:cs="Times New Roman"/>
          <w:color w:val="222222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DB2EC"/>
          <w:sz w:val="20"/>
          <w:szCs w:val="20"/>
        </w:rPr>
        <w:drawing>
          <wp:inline distT="0" distB="0" distL="0" distR="0">
            <wp:extent cx="2812415" cy="1259205"/>
            <wp:effectExtent l="19050" t="0" r="6985" b="0"/>
            <wp:docPr id="3" name="Рисунок 3" descr="http://itbc.kiev.ua/wp-content/uploads/content-img/140/the-internal-ip-5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tbc.kiev.ua/wp-content/uploads/content-img/140/the-internal-ip-5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415" cy="125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C42" w:rsidRPr="006F1C42" w:rsidRDefault="006F1C42" w:rsidP="006F1C42">
      <w:pPr>
        <w:shd w:val="clear" w:color="auto" w:fill="FFFFFF"/>
        <w:spacing w:after="353" w:line="353" w:lineRule="atLeast"/>
        <w:rPr>
          <w:ins w:id="0" w:author="Unknown"/>
          <w:rFonts w:ascii="Verdana" w:eastAsia="Times New Roman" w:hAnsi="Verdana" w:cs="Times New Roman"/>
          <w:color w:val="222222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DB2EC"/>
          <w:sz w:val="20"/>
          <w:szCs w:val="20"/>
        </w:rPr>
        <w:drawing>
          <wp:inline distT="0" distB="0" distL="0" distR="0">
            <wp:extent cx="4287520" cy="3554095"/>
            <wp:effectExtent l="19050" t="0" r="0" b="0"/>
            <wp:docPr id="4" name="Рисунок 4" descr="http://itbc.kiev.ua/wp-content/uploads/content-img/140/the-internal-ip-6-s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tbc.kiev.ua/wp-content/uploads/content-img/140/the-internal-ip-6-s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355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C42" w:rsidRPr="00DA1FDB" w:rsidRDefault="006F1C42" w:rsidP="00DA1FDB">
      <w:pPr>
        <w:shd w:val="clear" w:color="auto" w:fill="FFFFFF"/>
        <w:spacing w:after="0" w:line="180" w:lineRule="atLeast"/>
        <w:jc w:val="center"/>
        <w:rPr>
          <w:rFonts w:ascii="Arial" w:eastAsia="Times New Roman" w:hAnsi="Arial" w:cs="Arial"/>
          <w:color w:val="555555"/>
          <w:sz w:val="15"/>
          <w:szCs w:val="15"/>
        </w:rPr>
      </w:pPr>
    </w:p>
    <w:sectPr w:rsidR="006F1C42" w:rsidRPr="00DA1FDB" w:rsidSect="00DA1FDB">
      <w:pgSz w:w="11906" w:h="16838"/>
      <w:pgMar w:top="454" w:right="851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1FDB"/>
    <w:rsid w:val="002D650E"/>
    <w:rsid w:val="005F00CD"/>
    <w:rsid w:val="006871DA"/>
    <w:rsid w:val="006F1C42"/>
    <w:rsid w:val="008A27D5"/>
    <w:rsid w:val="00DA1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1DA"/>
  </w:style>
  <w:style w:type="paragraph" w:styleId="2">
    <w:name w:val="heading 2"/>
    <w:basedOn w:val="a"/>
    <w:link w:val="20"/>
    <w:uiPriority w:val="9"/>
    <w:qFormat/>
    <w:rsid w:val="006F1C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A1FDB"/>
  </w:style>
  <w:style w:type="paragraph" w:styleId="a3">
    <w:name w:val="Balloon Text"/>
    <w:basedOn w:val="a"/>
    <w:link w:val="a4"/>
    <w:uiPriority w:val="99"/>
    <w:semiHidden/>
    <w:unhideWhenUsed/>
    <w:rsid w:val="00DA1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FD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F1C4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6F1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b">
    <w:name w:val="bb"/>
    <w:basedOn w:val="a0"/>
    <w:rsid w:val="006F1C42"/>
  </w:style>
  <w:style w:type="character" w:styleId="a6">
    <w:name w:val="Strong"/>
    <w:basedOn w:val="a0"/>
    <w:uiPriority w:val="22"/>
    <w:qFormat/>
    <w:rsid w:val="006F1C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bc.kiev.ua/wp-content/uploads/content-img/140/the-internal-ip-3.jpg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itbc.kiev.ua/wp-content/uploads/content-img/140/the-internal-ip-5.jp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chajnikam.ru/uploads/posts/2012-08/1344706050_ip_address-2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itbc.kiev.ua/wp-content/uploads/content-img/140/the-internal-ip-4.jpg" TargetMode="External"/><Relationship Id="rId4" Type="http://schemas.openxmlformats.org/officeDocument/2006/relationships/hyperlink" Target="http://chajnikam.ru/uploads/posts/2012-08/1344706027_ip_address-1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itbc.kiev.ua/wp-content/uploads/content-img/140/the-internal-ip-6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5</cp:revision>
  <dcterms:created xsi:type="dcterms:W3CDTF">2015-10-18T22:36:00Z</dcterms:created>
  <dcterms:modified xsi:type="dcterms:W3CDTF">2015-10-18T22:44:00Z</dcterms:modified>
</cp:coreProperties>
</file>